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בס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ד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ח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אדר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התשע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ט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מתנועעות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פרוגראמטי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לבאי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הכנס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לרפואתו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סמוך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הסתלקותו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ההגבלה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ולהוצאת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ins w:author="יאיר" w:id="0" w:date="2007-05-21T13:40:00Z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ַ</w:t>
        </w:r>
      </w:ins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לידידי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ומשתתפי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הקדשתי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העיקריים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שמטבעו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אלטרנטיבה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היונקת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ממסורת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החילונית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למאוויים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והקיומיים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לזרמים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הקיימים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והסתירות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ובתוכה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נקלעה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ושאליהם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לכתוב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שבמאמצים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בכתבי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המיוחל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האופיינית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אקדמיה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סינתזה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חיצונית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ובודאי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שהטיחו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כלפיה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שפירש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פרנץ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רוזנצוייג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המונחת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הכותרת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המחזיקה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ונותנת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להשוותו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לנקודה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גיאומטרית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תופסת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נותנת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ומשמעותו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נתפסים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פתיחה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להצביע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הבעייתיות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שמלכתחילה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מתמסדת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והופכת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מהעזה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למסורת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שהופכת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לניאו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אורתודוכסיה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החסרונות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והפגמים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האותודוכסיה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התכללות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כשחידושו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ובדרגה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תסובב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מהתכללות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קלויזנר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12); :"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הקוראים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ממנהגיו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משכיל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שעוסק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בבנינם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בסבלנות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לעברינים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בארצו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כרוזים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שחיטתם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שוחטים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אשכנזים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חבישת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סיפוק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באדיקותו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המזרחי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רצ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גאונותו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ופילוסוף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במלוא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וקליטה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שעליה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למיסטיקן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גדלותו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המיוחדת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המיוחדת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והבעיתית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הקודמים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פותחת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המושרש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אינטימי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צירוף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המיוחדת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חויותיו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המיסטיות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לבחינת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למחזה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הקיומית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המיסטי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ולחכמה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כבחסידות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תכונתו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מוטיב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השיכנוע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ההכרה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ההזדהות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נתפסת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כהשראה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כהשראה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וגילוי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מהכתר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=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הדמיון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לממשות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חזיונית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האידיאליסטים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הדמיון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המשוחררת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מיסטית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הרגשי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בקצרה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ומגמותיה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67,13.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מרכסיסטית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המלמדת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לתפוס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הפרוצס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התבונה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הביקורתיות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מנתקת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מהרצף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והסטיכי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בתמימות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וכגילוי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הקודמים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מסגולתיו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שסופו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תחולל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ההכרה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ולשמירת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לרידב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ומהשגתי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מסתמא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וצדקת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לכשעצמה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להנהגת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'"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לשלושה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אוצרות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,77.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שהמאמץ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לביסוס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במחנה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במאבקו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בחילון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ההצלחה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לחסידות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הכרכית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מונע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מההתנערות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ונפשי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שוקקה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לתנועותיה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וזרמי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הטירדה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סוחבים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פלפולים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מוגבלים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מטוכססים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מלוחצים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שהבריות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והמחקות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מורגלות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ובקושי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משוטט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גרעיני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ופניני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הנמצאים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השבלונה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השוטפת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אוצרות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,51.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להקמת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מומשה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חיקוי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הליטאית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שנתוספו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אלמנטים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שלכשעצמו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מתנהל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שבמרכז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מהסוג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הגידולי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שהושרתה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מאבהא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ששילב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בריסקאית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מסורתיים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לשיטתו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למיצער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מניעיו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להקמת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ותחומי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הנהוגים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מתאימים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ההשכלה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החילונית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ההולכת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ומתפשטת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והרוחניים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קפח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מענין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שנכתבו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התבטאויות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וסותרות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פילבר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אוצרות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,127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בסתירות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היסוסים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מעמדותיו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מהמענים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נשלחו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התבטאויות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בפולמוס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ציטט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מאיג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רז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חשדנות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המודרנה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ומכונותיה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המורכבות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והמנוסה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הבטוח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מביהמ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לקטגוריה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העתיקים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מתישבים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מב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להשכלה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!!!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למחקר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קפח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ציטטתי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מפורסמים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תירוצים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לסתירות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מומשה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הפולמוס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18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התחלת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פילבר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הרצי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ומסקנתו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אסמכתא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מאיג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קיח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פילבר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הכלליים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לתפוס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והכונה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ההבחנה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29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תירוצים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מחטיאים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העוקץ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עוקץ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הנזיר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שהללו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להתקיים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מהלימודים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להבחין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שחיוני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הבחנה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מקבילה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להבחנה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וללמוד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ובדיסציפלינות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בכיוון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מהטענה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שהועלתה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אגר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קפט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הצעירים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פונקציה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5.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בשילוב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אעפ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מרחיקי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בקצרה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הנחיותיו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לרצות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יומרני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שבמידה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בעזרת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הציטוטים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צוריאל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אוצרות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75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למגמות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שמתפשטות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והופכות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וקבלה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בכתבי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20,4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במחקר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ובשכלול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השכליים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הערובה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שההשגות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אמיתיות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עיי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13,4.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לזלזל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תוספתא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משתדלים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ומבואות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הנזיר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היסטוריה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ובקורת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בנזיר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אוצרות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74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127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47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פירט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ובהמשך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קפא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החיצונה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שילמדו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דיסצפילינה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דיסקורס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לפלפולים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,73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ההיקפי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בתכנית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הנזיר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,75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החשדנות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הלמדנות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הבריסקאית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מפורשת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וראייתה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כאילוץ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מלאכותי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כרצף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לספרי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ולשאילתות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נרתע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מעיסוק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לספריה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בפטרבורג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שאילתות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לשאילתות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לריאליזציה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ועמידה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מתווכת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הקצנה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בנכונותו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חיצוניים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ומדעיים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ממפעלו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שהצטרפו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ומקבלים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חוקיו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לאוביקטיביזציה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התנגדותו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לניתוק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התיאורטי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שהזכרנו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ואגדה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כוונתי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באובייקטיביזציה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גזירות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ותומכת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ביצירתיות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דמיונית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תירוצים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ופלפולים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ופשוטה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רלוונטי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החיפוש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והמשפטים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משקף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מסתפק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לקידוש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להכללת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תחומים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שהשפעתו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אובייקטיבי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לתפיסת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והמחקר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בפעולה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לכנותה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כחילון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שכמוה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המנוגדת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והבונה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סגור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הכפפה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ולאתגר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לסוגיה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אתגר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אתגר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מימושה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השייכים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1"/>
        </w:rPr>
        <w:t xml:space="preserve">כך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ביחס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ללימוד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הפילוסופי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תכנית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הנזיר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שהראי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הסכים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הרצון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שגם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הפילוסופיה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והמשפט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העברי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וכו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יהיו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חלק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מה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ת</w:t>
      </w:r>
      <w:r w:rsidDel="00000000" w:rsidR="00000000" w:rsidRPr="00000000">
        <w:rPr>
          <w:sz w:val="20"/>
          <w:szCs w:val="20"/>
          <w:rtl w:val="1"/>
        </w:rPr>
        <w:t xml:space="preserve">... </w:t>
      </w:r>
    </w:p>
    <w:p w:rsidR="00000000" w:rsidDel="00000000" w:rsidP="00000000" w:rsidRDefault="00000000" w:rsidRPr="00000000" w14:paraId="0000003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00F0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ED6645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עליונה תו"/>
    <w:basedOn w:val="a0"/>
    <w:link w:val="a5"/>
    <w:uiPriority w:val="99"/>
    <w:rsid w:val="00ED6645"/>
  </w:style>
  <w:style w:type="paragraph" w:styleId="a7">
    <w:name w:val="footer"/>
    <w:basedOn w:val="a"/>
    <w:link w:val="a8"/>
    <w:uiPriority w:val="99"/>
    <w:unhideWhenUsed w:val="1"/>
    <w:rsid w:val="00ED6645"/>
    <w:pPr>
      <w:tabs>
        <w:tab w:val="center" w:pos="4153"/>
        <w:tab w:val="right" w:pos="8306"/>
      </w:tabs>
      <w:spacing w:after="0" w:line="240" w:lineRule="auto"/>
    </w:pPr>
  </w:style>
  <w:style w:type="character" w:styleId="a8" w:customStyle="1">
    <w:name w:val="כותרת תחתונה תו"/>
    <w:basedOn w:val="a0"/>
    <w:link w:val="a7"/>
    <w:uiPriority w:val="99"/>
    <w:rsid w:val="00ED6645"/>
  </w:style>
  <w:style w:type="character" w:styleId="a4" w:customStyle="1">
    <w:name w:val="ללא מרווח תו"/>
    <w:link w:val="a3"/>
    <w:uiPriority w:val="1"/>
    <w:locked w:val="1"/>
    <w:rsid w:val="00FE2F9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2019-02-12T19:44:00Z</dcterms:created>
  <dc:creator>יאיר דרייפוס</dc:creator>
</cp:coreProperties>
</file>