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notes+xml" PartName="/word/footnote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מתנועעות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מפגש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לאביונים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הצדקה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ייחודא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עילאה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מחזיונות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צדקה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שלהם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והלב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איכה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וילנא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פתיחתות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בשמחה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ועבדת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אויביך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זכיתם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ועכשיו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זכיתם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בידיה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ילקוט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שמעוני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רמז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תתצז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תאמץ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לבבך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שמצטער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תקפוץ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שפושט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וחוזר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וקופצה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מאחיך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האביון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ליטול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חסדים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בגבורות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ליקו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תנינא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ָ"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ייחודא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עילאה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ותתאה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דרשת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ליוה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התשס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לחייו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עומדים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בפתחו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והנורא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בתפילה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שואלים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ששאלנו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אשתקד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הציפיות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איתנו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נעילת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נעילת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והבכיות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והניגונים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שבסופו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חשבון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יישאר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המשמעותי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יוחנן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מלקיות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וטובה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מאלף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תוכחות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במרכזו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באמירת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בשכמל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באמירת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בחתימת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פותחים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באמירת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ייחודא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תתאה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בשער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צריכין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להעלות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יחידות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גמורה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ובדידות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ריבוי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התחבר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התפרד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ההכרה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האינטימית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והאישית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הנמצאת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הלבדיות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מלבדו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לבדך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ההכרה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והאינטימית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הונאה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וגאולה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לעצמך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לעצמך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העלאת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המתפרש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בפרישות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ובדידות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יחודו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הבודד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ובקונפליקט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לפרישותו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ייחודא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עילאה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המהר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נתיב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בהסבר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מסביר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המתפלל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כפניה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לקהילה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ולחברה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בתפילה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המתפלל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לקהילתו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יתבאר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שהקורא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שקורא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ומעיד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...'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פירוש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הנוגעת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לעיצומו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הפרטי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המגלה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המייחד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הבודד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לאמירת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ונסלח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כפרפרזה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למשפט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שעיקר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באמונתך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התגלית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שהזולת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שותף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אמונתי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להאמין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בשכמל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השלימות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באמונתך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השלימות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זולתך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באמונתו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חשיבות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ההתפייסות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נכספים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האימון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ואימון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נסירה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פירושו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בחירותו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כאהבת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הגורל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ההקדמה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האפילוג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המפרש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שיסתה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סתירה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הדרושים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כתיבת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המגילה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שלאורך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הדרושים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שהמלחמה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האפילוג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להתגבר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הספק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העמלקי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התבודדות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בעזרת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נהפוך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הפורימי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ויקרא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ומריבה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נסותם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וילחם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ברפידים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למקרא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[-"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ביניכם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ומזומן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צרכיכם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שהכלב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ונושך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צועקים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ותדעון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!".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הפרשנות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החסידית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מבוססת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שהמציאות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אבסולוטיות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סובב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האינסוף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ובריאת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פירושה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להכריעו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המוחלט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הסובייקטיביות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החופשית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להעניק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היוצרת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וקיימת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כפנימיות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נוצרת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ההתגלות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שקיפות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נוכחות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ועצמיותה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כלשונו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רוזנצויג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ונפתחת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ההשגחה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מהגורל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מקריות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המקבלת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בבדידותו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אמונתי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להשען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האותנטיות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להשען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לאמונתו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אובייקטיבי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מבחינתי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ובעזרתה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האובייקטיבי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נחלץ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מאמונתי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הסובייקטיבית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המוחלט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בעזרת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הטרנסצנדנטי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ובחופש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התרחשות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סובייקטיבית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המוחלט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ההתמודדות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כלשון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וההרגשה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להתגבר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סובייקטיבית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באינטר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סובייקטיביות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ראיית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המוחלט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לנוכחות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ההוויה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בשקיפות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ההשגחה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ובהתגברות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החיצוניות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בהצדקת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הפנימיות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ובמשיכת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ראיית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שממוססת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סובייקט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לאובייקט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הניצחון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מכתב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לבאי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הכנס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לרפואתו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סמוך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הסתלקותו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ההגבלה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ולהוצאת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ins w:author="יאיר" w:id="0" w:date="2007-05-21T13:40:00Z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ַ</w:t>
        </w:r>
      </w:ins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לידידי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ומשתתפי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הכנס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החסידית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הקדשתי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מאמצי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העיקריים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לפיתוח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שמטבעו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אלטרנטיבה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היונקת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ממסורת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להתקבל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בחוגים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החילונית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הקהילה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למאוויים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והקיומיים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לזרמים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הקיימים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והסתירות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שהחברה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ובתוכה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נקלעה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ושאליהם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להתייחס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לכתוב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שבמאמצים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בכתבי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הפתרון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המיוחל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האופיינית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לציונות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אקדמיה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סינתזה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חיצונית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ובודאי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בשיתוף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שהטיחו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כלפיה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שפירש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פרנץ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רוזנצוייג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המונחת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הכותרת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המחזיקה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ונותנת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להשוותו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לנקודה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גיאומטרית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תופסת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נותנת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צורתו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ומשמעותו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מאמצי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ולכלול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זרמים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נתפסים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מלימוד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מאחל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וקבלת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20" w:top="720" w:left="720" w:right="720" w:header="708" w:footer="708"/>
      <w:pgNumType w:start="1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1"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כוכב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203.</w:t>
      </w:r>
    </w:p>
  </w:footnote>
  <w:footnote w:id="2"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תנחומא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9000C"/>
    <w:pPr>
      <w:bidi w:val="1"/>
    </w:pPr>
  </w:style>
  <w:style w:type="paragraph" w:styleId="1">
    <w:name w:val="heading 1"/>
    <w:basedOn w:val="a"/>
    <w:next w:val="a"/>
    <w:link w:val="10"/>
    <w:qFormat w:val="1"/>
    <w:rsid w:val="0005535E"/>
    <w:pPr>
      <w:keepNext w:val="1"/>
      <w:spacing w:after="0" w:line="240" w:lineRule="auto"/>
      <w:jc w:val="center"/>
      <w:outlineLvl w:val="0"/>
    </w:pPr>
    <w:rPr>
      <w:rFonts w:ascii="Times New Roman" w:cs="Narkisim" w:eastAsia="Times New Roman" w:hAnsi="Times New Roman"/>
      <w:b w:val="1"/>
      <w:snapToGrid w:val="0"/>
      <w:sz w:val="28"/>
      <w:szCs w:val="32"/>
      <w:lang w:eastAsia="he-IL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a4"/>
    <w:uiPriority w:val="1"/>
    <w:qFormat w:val="1"/>
    <w:rsid w:val="003500F0"/>
    <w:pPr>
      <w:bidi w:val="1"/>
      <w:spacing w:after="0" w:line="240" w:lineRule="auto"/>
    </w:pPr>
  </w:style>
  <w:style w:type="paragraph" w:styleId="a5">
    <w:name w:val="header"/>
    <w:basedOn w:val="a"/>
    <w:link w:val="a6"/>
    <w:uiPriority w:val="99"/>
    <w:unhideWhenUsed w:val="1"/>
    <w:rsid w:val="00E9000C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עליונה תו"/>
    <w:basedOn w:val="a0"/>
    <w:link w:val="a5"/>
    <w:uiPriority w:val="99"/>
    <w:rsid w:val="00E9000C"/>
  </w:style>
  <w:style w:type="character" w:styleId="a4" w:customStyle="1">
    <w:name w:val="ללא מרווח תו"/>
    <w:link w:val="a3"/>
    <w:uiPriority w:val="1"/>
    <w:locked w:val="1"/>
    <w:rsid w:val="00E9000C"/>
  </w:style>
  <w:style w:type="character" w:styleId="10" w:customStyle="1">
    <w:name w:val="כותרת 1 תו"/>
    <w:basedOn w:val="a0"/>
    <w:link w:val="1"/>
    <w:rsid w:val="0005535E"/>
    <w:rPr>
      <w:rFonts w:ascii="Times New Roman" w:cs="Narkisim" w:eastAsia="Times New Roman" w:hAnsi="Times New Roman"/>
      <w:b w:val="1"/>
      <w:snapToGrid w:val="0"/>
      <w:sz w:val="28"/>
      <w:szCs w:val="32"/>
      <w:lang w:eastAsia="he-IL"/>
    </w:rPr>
  </w:style>
  <w:style w:type="paragraph" w:styleId="a7" w:customStyle="1">
    <w:name w:val="מסמך"/>
    <w:basedOn w:val="a"/>
    <w:rsid w:val="0005535E"/>
    <w:pPr>
      <w:spacing w:after="0" w:before="120" w:line="240" w:lineRule="auto"/>
      <w:jc w:val="both"/>
    </w:pPr>
    <w:rPr>
      <w:rFonts w:ascii="Times New Roman" w:cs="David" w:eastAsia="Times New Roman" w:hAnsi="Times New Roman"/>
      <w:b w:val="1"/>
      <w:snapToGrid w:val="0"/>
      <w:sz w:val="20"/>
      <w:szCs w:val="24"/>
      <w:lang w:eastAsia="he-IL"/>
    </w:rPr>
  </w:style>
  <w:style w:type="paragraph" w:styleId="a8">
    <w:name w:val="footnote text"/>
    <w:basedOn w:val="a"/>
    <w:link w:val="a9"/>
    <w:semiHidden w:val="1"/>
    <w:rsid w:val="0005535E"/>
    <w:pPr>
      <w:spacing w:after="0" w:line="240" w:lineRule="auto"/>
      <w:jc w:val="both"/>
    </w:pPr>
    <w:rPr>
      <w:rFonts w:ascii="Times New Roman" w:cs="FrankRuehl" w:eastAsia="Times New Roman" w:hAnsi="Times New Roman"/>
      <w:snapToGrid w:val="0"/>
      <w:sz w:val="20"/>
      <w:szCs w:val="20"/>
      <w:lang w:eastAsia="he-IL"/>
    </w:rPr>
  </w:style>
  <w:style w:type="character" w:styleId="a9" w:customStyle="1">
    <w:name w:val="טקסט הערת שוליים תו"/>
    <w:basedOn w:val="a0"/>
    <w:link w:val="a8"/>
    <w:semiHidden w:val="1"/>
    <w:rsid w:val="0005535E"/>
    <w:rPr>
      <w:rFonts w:ascii="Times New Roman" w:cs="FrankRuehl" w:eastAsia="Times New Roman" w:hAnsi="Times New Roman"/>
      <w:snapToGrid w:val="0"/>
      <w:sz w:val="20"/>
      <w:szCs w:val="20"/>
      <w:lang w:eastAsia="he-IL"/>
    </w:rPr>
  </w:style>
  <w:style w:type="character" w:styleId="aa">
    <w:name w:val="footnote reference"/>
    <w:basedOn w:val="a0"/>
    <w:semiHidden w:val="1"/>
    <w:rsid w:val="0005535E"/>
    <w:rPr>
      <w:rFonts w:cs="FrankRuehl"/>
      <w:szCs w:val="24"/>
      <w:vertAlign w:val="superscript"/>
      <w:lang w:bidi="he-I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4" Type="http://schemas.openxmlformats.org/officeDocument/2006/relationships/footnotes" Target="footnote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2019-03-05T17:01:00Z</dcterms:created>
  <dc:creator>יאיר דרייפוס</dc:creator>
</cp:coreProperties>
</file>